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60"/>
        <w:gridCol w:w="3518"/>
        <w:gridCol w:w="3322"/>
      </w:tblGrid>
      <w:tr w:rsidR="0067201D" w:rsidTr="0011786F">
        <w:trPr>
          <w:trHeight w:val="1601"/>
        </w:trPr>
        <w:tc>
          <w:tcPr>
            <w:tcW w:w="3660" w:type="dxa"/>
            <w:hideMark/>
          </w:tcPr>
          <w:p w:rsidR="0067201D" w:rsidRDefault="0067201D" w:rsidP="0011786F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18" w:type="dxa"/>
            <w:hideMark/>
          </w:tcPr>
          <w:p w:rsidR="0067201D" w:rsidRDefault="0067201D" w:rsidP="0011786F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2" w:type="dxa"/>
          </w:tcPr>
          <w:p w:rsidR="0067201D" w:rsidRDefault="0067201D" w:rsidP="0011786F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67201D" w:rsidRDefault="0067201D" w:rsidP="00117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67201D" w:rsidRDefault="0067201D" w:rsidP="00117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</w:t>
            </w:r>
            <w:proofErr w:type="spellStart"/>
            <w:r>
              <w:rPr>
                <w:rFonts w:ascii="Times New Roman" w:hAnsi="Times New Roman"/>
                <w:sz w:val="24"/>
              </w:rPr>
              <w:t>Архагов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Х.Ш.</w:t>
            </w:r>
          </w:p>
          <w:p w:rsidR="0067201D" w:rsidRDefault="0067201D" w:rsidP="00117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«____»___________20__г.</w:t>
            </w:r>
          </w:p>
          <w:p w:rsidR="0067201D" w:rsidRDefault="0067201D" w:rsidP="0011786F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7201D" w:rsidRDefault="0067201D" w:rsidP="0067201D">
      <w:pPr>
        <w:jc w:val="center"/>
        <w:rPr>
          <w:rFonts w:ascii="Arial" w:eastAsia="SimSun" w:hAnsi="Arial" w:cs="Mangal"/>
          <w:kern w:val="2"/>
          <w:sz w:val="20"/>
          <w:lang w:eastAsia="hi-IN" w:bidi="hi-IN"/>
        </w:rPr>
      </w:pPr>
    </w:p>
    <w:p w:rsidR="0067201D" w:rsidRDefault="0067201D" w:rsidP="00672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7201D" w:rsidRDefault="0067201D" w:rsidP="0067201D">
      <w:pPr>
        <w:jc w:val="center"/>
        <w:rPr>
          <w:rFonts w:ascii="Times New Roman" w:hAnsi="Times New Roman"/>
          <w:sz w:val="28"/>
          <w:szCs w:val="28"/>
        </w:rPr>
      </w:pPr>
    </w:p>
    <w:p w:rsidR="0067201D" w:rsidRDefault="0067201D" w:rsidP="0067201D">
      <w:pPr>
        <w:rPr>
          <w:rFonts w:ascii="Times New Roman" w:hAnsi="Times New Roman"/>
          <w:sz w:val="28"/>
          <w:szCs w:val="28"/>
        </w:rPr>
      </w:pPr>
    </w:p>
    <w:p w:rsidR="0067201D" w:rsidRDefault="0067201D" w:rsidP="0067201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 секции</w:t>
      </w:r>
    </w:p>
    <w:p w:rsidR="0067201D" w:rsidRDefault="0067201D" w:rsidP="0067201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по баскетболу</w:t>
      </w:r>
    </w:p>
    <w:p w:rsidR="0067201D" w:rsidRDefault="0067201D" w:rsidP="0067201D">
      <w:pPr>
        <w:rPr>
          <w:rFonts w:ascii="Times New Roman" w:hAnsi="Times New Roman"/>
          <w:b/>
          <w:bCs/>
          <w:sz w:val="32"/>
          <w:szCs w:val="32"/>
        </w:rPr>
      </w:pPr>
    </w:p>
    <w:p w:rsidR="0067201D" w:rsidRDefault="0067201D" w:rsidP="0067201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Количество часов:</w:t>
      </w:r>
    </w:p>
    <w:p w:rsidR="0067201D" w:rsidRDefault="0067201D" w:rsidP="0067201D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Всего </w:t>
      </w:r>
      <w:r>
        <w:rPr>
          <w:rFonts w:ascii="Times New Roman" w:hAnsi="Times New Roman"/>
          <w:bCs/>
          <w:sz w:val="32"/>
          <w:szCs w:val="32"/>
        </w:rPr>
        <w:t>102</w:t>
      </w:r>
      <w:r>
        <w:rPr>
          <w:rFonts w:ascii="Times New Roman" w:hAnsi="Times New Roman"/>
          <w:bCs/>
          <w:sz w:val="32"/>
          <w:szCs w:val="32"/>
        </w:rPr>
        <w:t xml:space="preserve"> часа; в неделю </w:t>
      </w:r>
      <w:r>
        <w:rPr>
          <w:rFonts w:ascii="Times New Roman" w:hAnsi="Times New Roman"/>
          <w:bCs/>
          <w:sz w:val="32"/>
          <w:szCs w:val="32"/>
        </w:rPr>
        <w:t>3</w:t>
      </w:r>
      <w:r>
        <w:rPr>
          <w:rFonts w:ascii="Times New Roman" w:hAnsi="Times New Roman"/>
          <w:bCs/>
          <w:sz w:val="32"/>
          <w:szCs w:val="32"/>
        </w:rPr>
        <w:t xml:space="preserve"> час</w:t>
      </w:r>
    </w:p>
    <w:p w:rsidR="0067201D" w:rsidRPr="000209F0" w:rsidRDefault="0067201D" w:rsidP="0067201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Классы: 7, 8</w:t>
      </w:r>
    </w:p>
    <w:p w:rsidR="0067201D" w:rsidRDefault="0067201D" w:rsidP="0067201D">
      <w:pPr>
        <w:rPr>
          <w:rFonts w:ascii="Times New Roman" w:hAnsi="Times New Roman"/>
          <w:sz w:val="24"/>
          <w:szCs w:val="24"/>
        </w:rPr>
      </w:pPr>
    </w:p>
    <w:p w:rsidR="0067201D" w:rsidRDefault="0067201D" w:rsidP="0067201D">
      <w:pPr>
        <w:rPr>
          <w:rFonts w:ascii="Times New Roman" w:hAnsi="Times New Roman"/>
          <w:b/>
          <w:sz w:val="32"/>
          <w:szCs w:val="32"/>
        </w:rPr>
      </w:pPr>
    </w:p>
    <w:p w:rsidR="0067201D" w:rsidRDefault="0067201D" w:rsidP="0067201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Учитель физической культуры            </w:t>
      </w:r>
    </w:p>
    <w:p w:rsidR="0067201D" w:rsidRDefault="0067201D" w:rsidP="0067201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Аджиев Руслан Юнусович                        </w:t>
      </w:r>
    </w:p>
    <w:p w:rsidR="0067201D" w:rsidRDefault="0067201D" w:rsidP="0067201D">
      <w:pPr>
        <w:rPr>
          <w:rFonts w:ascii="Times New Roman" w:hAnsi="Times New Roman"/>
          <w:b/>
          <w:bCs/>
          <w:sz w:val="32"/>
          <w:szCs w:val="32"/>
        </w:rPr>
      </w:pPr>
    </w:p>
    <w:p w:rsidR="0067201D" w:rsidRPr="0067201D" w:rsidRDefault="0067201D" w:rsidP="00672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  <w:bookmarkStart w:id="0" w:name="_GoBack"/>
      <w:bookmarkEnd w:id="0"/>
    </w:p>
    <w:p w:rsidR="00915A78" w:rsidRPr="0067201D" w:rsidRDefault="00915A78" w:rsidP="00915A78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ПОЯСНИТЕЛЬНАЯ ЗАПИСКА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Рабочая программа для спортивной секции по баскетболу разработана на основе пособия </w:t>
        </w:r>
        <w:proofErr w:type="spellStart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А.И.Каинова</w:t>
        </w:r>
        <w:proofErr w:type="spellEnd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«Организация работы спортивных секций в школе: программы, рекомендации» Волгоград: Учитель — 2013 в соответствии с федеральным компонентом государственным стандартом среднего полного образования, М.: «Дрофа» — 2004, соответствует базисному учебному плану МБОУ «», принятому 29 августа 2014 года, по которому на кружковую работу по баскетболу отводится по </w:t>
        </w:r>
      </w:ins>
      <w:r w:rsidR="0067201D" w:rsidRPr="006720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ins w:id="3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учебных часа в неделю в </w:t>
        </w:r>
      </w:ins>
      <w:r w:rsidR="0067201D" w:rsidRPr="0067201D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ins w:id="4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классах.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Кружковая работа по баскетболу входит в образовательную область «Физическая культура»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  </w:r>
      </w:ins>
    </w:p>
    <w:p w:rsidR="00915A78" w:rsidRPr="0067201D" w:rsidRDefault="00915A78" w:rsidP="00915A78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Место программы в образовательном процессе</w:t>
        </w:r>
        <w:proofErr w:type="gramStart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</w:t>
        </w:r>
        <w:proofErr w:type="gramEnd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  </w:r>
      </w:ins>
    </w:p>
    <w:p w:rsidR="00915A78" w:rsidRPr="0067201D" w:rsidRDefault="00915A78" w:rsidP="00915A78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Цели и задачи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  </w:r>
      </w:ins>
    </w:p>
    <w:p w:rsidR="00915A78" w:rsidRPr="0067201D" w:rsidRDefault="00915A78" w:rsidP="00915A78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 программы — углублённое изучение спортивной игры</w:t>
        </w:r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баскетбол.</w:t>
        </w:r>
      </w:ins>
    </w:p>
    <w:p w:rsidR="00915A78" w:rsidRPr="0067201D" w:rsidRDefault="00915A78" w:rsidP="00915A78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Основными задачами программы являются: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укрепление здоровья;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правильному физическому развитию;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приобретение необходимых теоретических знаний;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овладение основными приемами техники и тактики игры;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воспитание воли, смелости, настойчивости, </w:t>
        </w:r>
        <w:proofErr w:type="spellStart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дисциплини¬рованности</w:t>
        </w:r>
        <w:proofErr w:type="spellEnd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коллективизма, чувства дружбы;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привитие ученикам организаторских навыков;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повышение специальной, физической, тактической </w:t>
        </w:r>
        <w:proofErr w:type="spellStart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под¬готовки</w:t>
        </w:r>
        <w:proofErr w:type="spellEnd"/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школьников по баскетболу;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 учащихся к соревнованиям по баскетболу;</w:t>
        </w:r>
      </w:ins>
    </w:p>
    <w:p w:rsidR="00915A78" w:rsidRPr="0067201D" w:rsidRDefault="00915A78" w:rsidP="0091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672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отбор лучших учащихся для ДЮСШ.</w:t>
        </w:r>
      </w:ins>
    </w:p>
    <w:p w:rsidR="00915A78" w:rsidRDefault="00915A78" w:rsidP="0091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78" w:rsidRPr="00915A78" w:rsidRDefault="00915A78" w:rsidP="00915A78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29"/>
        <w:gridCol w:w="1179"/>
        <w:gridCol w:w="2065"/>
        <w:gridCol w:w="537"/>
        <w:gridCol w:w="2254"/>
        <w:gridCol w:w="1417"/>
        <w:gridCol w:w="65"/>
        <w:gridCol w:w="1418"/>
      </w:tblGrid>
      <w:tr w:rsidR="00915A78" w:rsidRPr="00915A78" w:rsidTr="0067201D">
        <w:tc>
          <w:tcPr>
            <w:tcW w:w="529" w:type="dxa"/>
            <w:vMerge w:val="restart"/>
            <w:hideMark/>
          </w:tcPr>
          <w:p w:rsidR="00A77382" w:rsidRDefault="00A77382" w:rsidP="00C945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A78" w:rsidRPr="00915A78" w:rsidRDefault="00915A78" w:rsidP="00C94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79" w:type="dxa"/>
            <w:vMerge w:val="restart"/>
            <w:hideMark/>
          </w:tcPr>
          <w:p w:rsidR="00A77382" w:rsidRDefault="00A77382" w:rsidP="00915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КОЛИЧ. ЧАСОВ</w:t>
            </w:r>
          </w:p>
        </w:tc>
        <w:tc>
          <w:tcPr>
            <w:tcW w:w="2065" w:type="dxa"/>
            <w:vMerge w:val="restart"/>
            <w:hideMark/>
          </w:tcPr>
          <w:p w:rsidR="00A77382" w:rsidRDefault="00A77382" w:rsidP="00915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91" w:type="dxa"/>
            <w:gridSpan w:val="2"/>
            <w:vMerge w:val="restart"/>
            <w:hideMark/>
          </w:tcPr>
          <w:p w:rsidR="00A77382" w:rsidRDefault="00A77382" w:rsidP="00915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900" w:type="dxa"/>
            <w:gridSpan w:val="3"/>
            <w:hideMark/>
          </w:tcPr>
          <w:p w:rsidR="00A77382" w:rsidRDefault="00A77382" w:rsidP="00915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15A78" w:rsidRPr="00915A78" w:rsidTr="0067201D">
        <w:tc>
          <w:tcPr>
            <w:tcW w:w="529" w:type="dxa"/>
            <w:vMerge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3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915A78" w:rsidRPr="00915A78" w:rsidTr="0067201D">
        <w:tc>
          <w:tcPr>
            <w:tcW w:w="529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  <w:gridSpan w:val="6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ОФП</w:t>
            </w: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C9459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 </w:t>
            </w:r>
          </w:p>
        </w:tc>
        <w:tc>
          <w:tcPr>
            <w:tcW w:w="2791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462" w:rsidRPr="00915A78" w:rsidTr="0067201D">
        <w:tc>
          <w:tcPr>
            <w:tcW w:w="529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E8646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 </w:t>
            </w:r>
          </w:p>
        </w:tc>
        <w:tc>
          <w:tcPr>
            <w:tcW w:w="2791" w:type="dxa"/>
            <w:gridSpan w:val="2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1482" w:type="dxa"/>
            <w:gridSpan w:val="2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E8646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 </w:t>
            </w:r>
          </w:p>
        </w:tc>
        <w:tc>
          <w:tcPr>
            <w:tcW w:w="2791" w:type="dxa"/>
            <w:gridSpan w:val="2"/>
            <w:hideMark/>
          </w:tcPr>
          <w:p w:rsid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пояса, для мышц шеи, для туловища и ног. Упражнения с сопротивлением.</w:t>
            </w:r>
          </w:p>
          <w:p w:rsidR="00040D8D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462" w:rsidRPr="00915A78" w:rsidTr="0067201D">
        <w:tc>
          <w:tcPr>
            <w:tcW w:w="529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E8646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 </w:t>
            </w:r>
          </w:p>
        </w:tc>
        <w:tc>
          <w:tcPr>
            <w:tcW w:w="2791" w:type="dxa"/>
            <w:gridSpan w:val="2"/>
          </w:tcPr>
          <w:p w:rsidR="00E86462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пояса, для мышц шеи, для туловища и ног. Упражнения с сопротивлением.</w:t>
            </w:r>
          </w:p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E8646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2791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462" w:rsidRPr="00915A78" w:rsidTr="0067201D">
        <w:tc>
          <w:tcPr>
            <w:tcW w:w="529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</w:tcPr>
          <w:p w:rsidR="00E8646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2791" w:type="dxa"/>
            <w:gridSpan w:val="2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1482" w:type="dxa"/>
            <w:gridSpan w:val="2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462" w:rsidRPr="00915A78" w:rsidRDefault="00E8646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  <w:gridSpan w:val="6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подготовка</w:t>
            </w: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3278D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левой рукой.</w:t>
            </w:r>
          </w:p>
        </w:tc>
        <w:tc>
          <w:tcPr>
            <w:tcW w:w="2254" w:type="dxa"/>
            <w:hideMark/>
          </w:tcPr>
          <w:p w:rsid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  <w:p w:rsidR="00040D8D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8D2" w:rsidRPr="00915A78" w:rsidTr="0067201D">
        <w:tc>
          <w:tcPr>
            <w:tcW w:w="529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</w:tcPr>
          <w:p w:rsidR="003278D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левой рукой.</w:t>
            </w:r>
          </w:p>
        </w:tc>
        <w:tc>
          <w:tcPr>
            <w:tcW w:w="2254" w:type="dxa"/>
          </w:tcPr>
          <w:p w:rsidR="003278D2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  <w:p w:rsidR="00040D8D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3278D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от плеча.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дача мяча двумя рука ми от груди.</w:t>
            </w:r>
          </w:p>
        </w:tc>
        <w:tc>
          <w:tcPr>
            <w:tcW w:w="2254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8D2" w:rsidRPr="00915A78" w:rsidTr="0067201D">
        <w:tc>
          <w:tcPr>
            <w:tcW w:w="529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9" w:type="dxa"/>
          </w:tcPr>
          <w:p w:rsidR="003278D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от плеча.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дача мяча двумя рука ми от груди.</w:t>
            </w:r>
          </w:p>
        </w:tc>
        <w:tc>
          <w:tcPr>
            <w:tcW w:w="2254" w:type="dxa"/>
          </w:tcPr>
          <w:p w:rsidR="003278D2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двумя руками в движении по восьмерки, бросок от груди, бросок снизу двумя руками.</w:t>
            </w:r>
          </w:p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3278D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2254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высоколетящих мячей в прыжке, на месте, в движении. Ловля и передача мяча двумя руками в движении —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8D2" w:rsidRPr="00915A78" w:rsidTr="0067201D">
        <w:tc>
          <w:tcPr>
            <w:tcW w:w="529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9" w:type="dxa"/>
          </w:tcPr>
          <w:p w:rsidR="003278D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2254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высоколетящих мячей в прыжке, на месте, в движении. Ловля и передача мяча двумя руками в движении —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148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3278D2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2254" w:type="dxa"/>
            <w:hideMark/>
          </w:tcPr>
          <w:p w:rsid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 от головы. Учащийся выполняет 15-20 бросков.</w:t>
            </w:r>
          </w:p>
          <w:p w:rsidR="00040D8D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D8D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D8D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8D2" w:rsidRPr="00915A78" w:rsidTr="0067201D">
        <w:tc>
          <w:tcPr>
            <w:tcW w:w="529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</w:tcPr>
          <w:p w:rsidR="003278D2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2254" w:type="dxa"/>
          </w:tcPr>
          <w:p w:rsidR="003278D2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корзину от головы. Учащийся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15-20 бросков.</w:t>
            </w:r>
          </w:p>
          <w:p w:rsidR="00040D8D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D8D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78D2" w:rsidRPr="00915A78" w:rsidRDefault="003278D2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</w:t>
            </w:r>
          </w:p>
        </w:tc>
        <w:tc>
          <w:tcPr>
            <w:tcW w:w="2254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D8D" w:rsidRPr="00915A78" w:rsidTr="0067201D">
        <w:tc>
          <w:tcPr>
            <w:tcW w:w="529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9" w:type="dxa"/>
          </w:tcPr>
          <w:p w:rsidR="00040D8D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корзину.</w:t>
            </w:r>
          </w:p>
        </w:tc>
        <w:tc>
          <w:tcPr>
            <w:tcW w:w="2254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1482" w:type="dxa"/>
            <w:gridSpan w:val="2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  <w:gridSpan w:val="6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2254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толчком одной ноги. Техника владения мячом, ведение мяча с высоким отскоком, с низким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отскоком.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D8D" w:rsidRPr="00915A78" w:rsidTr="0067201D">
        <w:tc>
          <w:tcPr>
            <w:tcW w:w="529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79" w:type="dxa"/>
          </w:tcPr>
          <w:p w:rsidR="00040D8D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2254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толчком одной ноги. Техника владения мячом, ведение мяча с высоким отскоком, с низким отскоком.</w:t>
            </w:r>
          </w:p>
        </w:tc>
        <w:tc>
          <w:tcPr>
            <w:tcW w:w="1482" w:type="dxa"/>
            <w:gridSpan w:val="2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D8D" w:rsidRPr="00915A78" w:rsidRDefault="00040D8D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78" w:rsidRPr="00915A78" w:rsidTr="0067201D">
        <w:tc>
          <w:tcPr>
            <w:tcW w:w="529" w:type="dxa"/>
          </w:tcPr>
          <w:p w:rsidR="00915A78" w:rsidRPr="00915A78" w:rsidRDefault="00040D8D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9" w:type="dxa"/>
          </w:tcPr>
          <w:p w:rsidR="00915A78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2254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спины. Действия защитника в обороне, в нападении.</w:t>
            </w:r>
          </w:p>
        </w:tc>
        <w:tc>
          <w:tcPr>
            <w:tcW w:w="1482" w:type="dxa"/>
            <w:gridSpan w:val="2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915A78" w:rsidRPr="00915A78" w:rsidRDefault="00915A78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9" w:type="dxa"/>
          </w:tcPr>
          <w:p w:rsidR="00F3597C" w:rsidRPr="00915A78" w:rsidRDefault="00F3597C" w:rsidP="002E6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защитника: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спины. Действия защитника в обороне, в нападении.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79" w:type="dxa"/>
          </w:tcPr>
          <w:p w:rsidR="00F3597C" w:rsidRPr="00915A78" w:rsidRDefault="00F3597C" w:rsidP="002E6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овладения мячом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овладения мячом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стойке защитника, в роли нападающего. Обводка противника способом </w:t>
            </w:r>
            <w:proofErr w:type="spell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79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  <w:gridSpan w:val="6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7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двух игроков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передай мяч — выходи» Взаимодействие трех игроков -«треугольник». Взаимодействие двух нападающих против одного защитника «2-1». Взаимодействие двух нападающих против трех защитников, «тройка», </w:t>
            </w:r>
            <w:proofErr w:type="spell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выход, малая восьмерка, пересечение, наведение, большая восьмерка. Нападение быстрым прорывом, взаимодействие двух игроков с заслонами.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двух игроков </w:t>
            </w:r>
            <w:proofErr w:type="gram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передай мяч — выходи» Взаимодействие трех игроков -«треугольник». Взаимодействие двух нападающих против одного защитника «2-1». Взаимодействие двух нападающих против трех защитников,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«тройка», </w:t>
            </w:r>
            <w:proofErr w:type="spellStart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выход, малая восьмерка, пересечение, наведение, большая восьмерка. Нападение быстрым прорывом, взаимодействие двух игроков с заслонами.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7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действия.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действия.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79" w:type="dxa"/>
          </w:tcPr>
          <w:p w:rsidR="00F3597C" w:rsidRPr="00915A78" w:rsidRDefault="00F3597C" w:rsidP="00C94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9" w:type="dxa"/>
          </w:tcPr>
          <w:p w:rsidR="00F3597C" w:rsidRPr="00915A78" w:rsidRDefault="00F3597C" w:rsidP="00C94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2254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9" w:type="dxa"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254" w:type="dxa"/>
            <w:hideMark/>
          </w:tcPr>
          <w:p w:rsidR="00F3597C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уроках, учебно-тренировочных занятиях, </w:t>
            </w: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соревнованиях.</w:t>
            </w:r>
          </w:p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79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254" w:type="dxa"/>
          </w:tcPr>
          <w:p w:rsidR="00F3597C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уроках, учебно-тренировочных занятиях, соревнованиях.</w:t>
            </w:r>
          </w:p>
          <w:p w:rsidR="00F3597C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597C" w:rsidRPr="00915A78" w:rsidRDefault="00F3597C" w:rsidP="00600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97C" w:rsidRPr="00915A78" w:rsidTr="0067201D">
        <w:tc>
          <w:tcPr>
            <w:tcW w:w="529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hideMark/>
          </w:tcPr>
          <w:p w:rsidR="00F3597C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97C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   102   </w:t>
            </w:r>
          </w:p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2254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3597C" w:rsidRPr="00915A78" w:rsidRDefault="00F3597C" w:rsidP="0091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44" w:rsidRDefault="0067201D"/>
    <w:sectPr w:rsidR="00AE7944" w:rsidSect="0067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286"/>
    <w:multiLevelType w:val="multilevel"/>
    <w:tmpl w:val="11C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0"/>
    <w:rsid w:val="00040D8D"/>
    <w:rsid w:val="000F5C51"/>
    <w:rsid w:val="003278D2"/>
    <w:rsid w:val="00363E99"/>
    <w:rsid w:val="003B0650"/>
    <w:rsid w:val="0067201D"/>
    <w:rsid w:val="00915A78"/>
    <w:rsid w:val="009D41C5"/>
    <w:rsid w:val="00A77382"/>
    <w:rsid w:val="00BC01A4"/>
    <w:rsid w:val="00C9459C"/>
    <w:rsid w:val="00E86462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D5E-90E5-4FD3-8483-5652FC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12</cp:revision>
  <cp:lastPrinted>2010-01-01T01:04:00Z</cp:lastPrinted>
  <dcterms:created xsi:type="dcterms:W3CDTF">2009-12-31T21:24:00Z</dcterms:created>
  <dcterms:modified xsi:type="dcterms:W3CDTF">2009-12-31T23:27:00Z</dcterms:modified>
</cp:coreProperties>
</file>